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22A6E7" w14:textId="77777777" w:rsidR="00C85448" w:rsidRDefault="001A0E5F" w:rsidP="002D78E4">
      <w:pPr>
        <w:jc w:val="center"/>
        <w:rPr>
          <w:rFonts w:ascii="Cambria" w:hAnsi="Cambria"/>
          <w:b/>
          <w:sz w:val="28"/>
          <w:szCs w:val="28"/>
        </w:rPr>
      </w:pPr>
      <w:bookmarkStart w:id="0" w:name="_GoBack"/>
      <w:bookmarkEnd w:id="0"/>
      <w:r>
        <w:rPr>
          <w:rFonts w:ascii="Cambria" w:hAnsi="Cambria"/>
          <w:b/>
          <w:sz w:val="28"/>
          <w:szCs w:val="28"/>
        </w:rPr>
        <w:t>OREGON RECREATION AND PARKS ASSOCIATION</w:t>
      </w:r>
    </w:p>
    <w:p w14:paraId="2E69D8DD" w14:textId="77777777" w:rsidR="001A0E5F" w:rsidRDefault="001A0E5F" w:rsidP="002D78E4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LEADERSHIP ACADEMY </w:t>
      </w:r>
    </w:p>
    <w:p w14:paraId="2DB1742C" w14:textId="77777777" w:rsidR="001A0E5F" w:rsidRPr="002D78E4" w:rsidRDefault="001A0E5F" w:rsidP="002D78E4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APPLICATION FORM</w:t>
      </w:r>
    </w:p>
    <w:p w14:paraId="0BC28651" w14:textId="77777777" w:rsidR="0076148C" w:rsidRPr="002D78E4" w:rsidRDefault="0076148C">
      <w:pPr>
        <w:rPr>
          <w:rFonts w:ascii="Cambria" w:hAnsi="Cambria"/>
        </w:rPr>
      </w:pPr>
    </w:p>
    <w:p w14:paraId="40A78C18" w14:textId="77777777" w:rsidR="005D344D" w:rsidRDefault="005D344D">
      <w:pPr>
        <w:rPr>
          <w:rFonts w:ascii="Cambria" w:hAnsi="Cambria"/>
        </w:rPr>
      </w:pPr>
    </w:p>
    <w:p w14:paraId="76B6572C" w14:textId="77777777" w:rsidR="005D344D" w:rsidRDefault="005D344D">
      <w:pPr>
        <w:rPr>
          <w:rFonts w:ascii="Cambria" w:hAnsi="Cambria"/>
        </w:rPr>
      </w:pPr>
    </w:p>
    <w:p w14:paraId="4C3B26C0" w14:textId="77777777" w:rsidR="005D344D" w:rsidRDefault="001A0E5F">
      <w:pPr>
        <w:rPr>
          <w:rFonts w:ascii="Cambria" w:hAnsi="Cambria"/>
        </w:rPr>
      </w:pPr>
      <w:r>
        <w:rPr>
          <w:rFonts w:ascii="Cambria" w:hAnsi="Cambria"/>
        </w:rPr>
        <w:t>The ORPA Leadership Academy</w:t>
      </w:r>
      <w:r w:rsidR="005D344D">
        <w:rPr>
          <w:rFonts w:ascii="Cambria" w:hAnsi="Cambria"/>
        </w:rPr>
        <w:t xml:space="preserve"> is intended to help further the personal and professional growth of </w:t>
      </w:r>
      <w:r>
        <w:rPr>
          <w:rFonts w:ascii="Cambria" w:hAnsi="Cambria"/>
        </w:rPr>
        <w:t>park and recreation professionals that are in the early to middle stages of their careers.</w:t>
      </w:r>
      <w:r w:rsidR="005C3F31">
        <w:rPr>
          <w:rFonts w:ascii="Cambria" w:hAnsi="Cambria"/>
        </w:rPr>
        <w:t xml:space="preserve"> </w:t>
      </w:r>
      <w:r w:rsidR="005D344D">
        <w:rPr>
          <w:rFonts w:ascii="Cambria" w:hAnsi="Cambria"/>
        </w:rPr>
        <w:t xml:space="preserve">Ideal candidates include those who have </w:t>
      </w:r>
      <w:r>
        <w:rPr>
          <w:rFonts w:ascii="Cambria" w:hAnsi="Cambria"/>
        </w:rPr>
        <w:t xml:space="preserve">at least </w:t>
      </w:r>
      <w:r w:rsidR="005D344D">
        <w:rPr>
          <w:rFonts w:ascii="Cambria" w:hAnsi="Cambria"/>
        </w:rPr>
        <w:t xml:space="preserve">5 years of professional experience in </w:t>
      </w:r>
      <w:r>
        <w:rPr>
          <w:rFonts w:ascii="Cambria" w:hAnsi="Cambria"/>
        </w:rPr>
        <w:t xml:space="preserve">park and recreation </w:t>
      </w:r>
      <w:r w:rsidR="005D344D">
        <w:rPr>
          <w:rFonts w:ascii="Cambria" w:hAnsi="Cambria"/>
        </w:rPr>
        <w:t>careers</w:t>
      </w:r>
      <w:r w:rsidR="005C3F31">
        <w:rPr>
          <w:rFonts w:ascii="Cambria" w:hAnsi="Cambria"/>
        </w:rPr>
        <w:t>. Applicants must be</w:t>
      </w:r>
      <w:r w:rsidR="005D344D">
        <w:rPr>
          <w:rFonts w:ascii="Cambria" w:hAnsi="Cambria"/>
        </w:rPr>
        <w:t xml:space="preserve"> </w:t>
      </w:r>
      <w:r>
        <w:rPr>
          <w:rFonts w:ascii="Cambria" w:hAnsi="Cambria"/>
        </w:rPr>
        <w:t>ORPA</w:t>
      </w:r>
      <w:r w:rsidR="005D344D">
        <w:rPr>
          <w:rFonts w:ascii="Cambria" w:hAnsi="Cambria"/>
        </w:rPr>
        <w:t xml:space="preserve"> members in good standing.</w:t>
      </w:r>
    </w:p>
    <w:p w14:paraId="144A5FA8" w14:textId="77777777" w:rsidR="005D344D" w:rsidRDefault="005D344D" w:rsidP="005D344D">
      <w:pPr>
        <w:pBdr>
          <w:bottom w:val="single" w:sz="4" w:space="1" w:color="auto"/>
        </w:pBdr>
        <w:rPr>
          <w:rFonts w:ascii="Cambria" w:hAnsi="Cambria"/>
        </w:rPr>
      </w:pPr>
    </w:p>
    <w:p w14:paraId="04446396" w14:textId="77777777" w:rsidR="005D344D" w:rsidRDefault="005D344D">
      <w:pPr>
        <w:rPr>
          <w:rFonts w:ascii="Cambria" w:hAnsi="Cambria"/>
        </w:rPr>
      </w:pPr>
    </w:p>
    <w:p w14:paraId="4EAD23C5" w14:textId="77777777" w:rsidR="0076148C" w:rsidRPr="002D78E4" w:rsidRDefault="0076148C">
      <w:pPr>
        <w:rPr>
          <w:rFonts w:ascii="Cambria" w:hAnsi="Cambria"/>
        </w:rPr>
      </w:pPr>
      <w:r w:rsidRPr="002D78E4">
        <w:rPr>
          <w:rFonts w:ascii="Cambria" w:hAnsi="Cambria"/>
        </w:rPr>
        <w:t>Name:</w:t>
      </w:r>
      <w:r w:rsidR="00B70628" w:rsidRPr="002D78E4">
        <w:rPr>
          <w:rFonts w:ascii="Cambria" w:hAnsi="Cambria"/>
        </w:rPr>
        <w:t xml:space="preserve">  </w:t>
      </w:r>
    </w:p>
    <w:p w14:paraId="634211D5" w14:textId="77777777" w:rsidR="0076148C" w:rsidRPr="002D78E4" w:rsidRDefault="0076148C">
      <w:pPr>
        <w:rPr>
          <w:rFonts w:ascii="Cambria" w:hAnsi="Cambria"/>
        </w:rPr>
      </w:pPr>
    </w:p>
    <w:p w14:paraId="78B30D57" w14:textId="77777777" w:rsidR="0076148C" w:rsidRPr="002D78E4" w:rsidRDefault="0076148C">
      <w:pPr>
        <w:rPr>
          <w:rFonts w:ascii="Cambria" w:hAnsi="Cambria"/>
        </w:rPr>
      </w:pPr>
      <w:r w:rsidRPr="002D78E4">
        <w:rPr>
          <w:rFonts w:ascii="Cambria" w:hAnsi="Cambria"/>
        </w:rPr>
        <w:t>Title:</w:t>
      </w:r>
      <w:r w:rsidR="00B70628" w:rsidRPr="002D78E4">
        <w:rPr>
          <w:rFonts w:ascii="Cambria" w:hAnsi="Cambria"/>
        </w:rPr>
        <w:t xml:space="preserve">  </w:t>
      </w:r>
    </w:p>
    <w:p w14:paraId="0813B134" w14:textId="77777777" w:rsidR="0076148C" w:rsidRPr="002D78E4" w:rsidRDefault="0076148C">
      <w:pPr>
        <w:rPr>
          <w:rFonts w:ascii="Cambria" w:hAnsi="Cambria"/>
        </w:rPr>
      </w:pPr>
    </w:p>
    <w:p w14:paraId="7681CF42" w14:textId="77777777" w:rsidR="0076148C" w:rsidRPr="002D78E4" w:rsidRDefault="0076148C">
      <w:pPr>
        <w:rPr>
          <w:rFonts w:ascii="Cambria" w:hAnsi="Cambria"/>
        </w:rPr>
      </w:pPr>
      <w:r w:rsidRPr="002D78E4">
        <w:rPr>
          <w:rFonts w:ascii="Cambria" w:hAnsi="Cambria"/>
        </w:rPr>
        <w:t>Mailing Address:</w:t>
      </w:r>
      <w:r w:rsidR="00B70628" w:rsidRPr="002D78E4">
        <w:rPr>
          <w:rFonts w:ascii="Cambria" w:hAnsi="Cambria"/>
        </w:rPr>
        <w:t xml:space="preserve">  </w:t>
      </w:r>
    </w:p>
    <w:p w14:paraId="6CF92018" w14:textId="77777777" w:rsidR="0076148C" w:rsidRPr="002D78E4" w:rsidRDefault="0076148C">
      <w:pPr>
        <w:rPr>
          <w:rFonts w:ascii="Cambria" w:hAnsi="Cambria"/>
        </w:rPr>
      </w:pPr>
    </w:p>
    <w:p w14:paraId="2C512225" w14:textId="77777777" w:rsidR="0076148C" w:rsidRPr="002D78E4" w:rsidRDefault="0076148C">
      <w:pPr>
        <w:rPr>
          <w:rFonts w:ascii="Cambria" w:hAnsi="Cambria"/>
        </w:rPr>
      </w:pPr>
      <w:r w:rsidRPr="002D78E4">
        <w:rPr>
          <w:rFonts w:ascii="Cambria" w:hAnsi="Cambria"/>
        </w:rPr>
        <w:t>E-mail:</w:t>
      </w:r>
      <w:r w:rsidR="00B70628" w:rsidRPr="002D78E4">
        <w:rPr>
          <w:rFonts w:ascii="Cambria" w:hAnsi="Cambria"/>
        </w:rPr>
        <w:t xml:space="preserve">  </w:t>
      </w:r>
    </w:p>
    <w:p w14:paraId="3F97AECC" w14:textId="77777777" w:rsidR="0076148C" w:rsidRPr="002D78E4" w:rsidRDefault="0076148C">
      <w:pPr>
        <w:rPr>
          <w:rFonts w:ascii="Cambria" w:hAnsi="Cambria"/>
        </w:rPr>
      </w:pPr>
    </w:p>
    <w:p w14:paraId="39199B48" w14:textId="77777777" w:rsidR="0076148C" w:rsidRPr="002D78E4" w:rsidRDefault="0076148C">
      <w:pPr>
        <w:rPr>
          <w:rFonts w:ascii="Cambria" w:hAnsi="Cambria"/>
        </w:rPr>
      </w:pPr>
      <w:r w:rsidRPr="002D78E4">
        <w:rPr>
          <w:rFonts w:ascii="Cambria" w:hAnsi="Cambria"/>
        </w:rPr>
        <w:t>Daytime</w:t>
      </w:r>
      <w:r w:rsidR="00FA30CC" w:rsidRPr="002D78E4">
        <w:rPr>
          <w:rFonts w:ascii="Cambria" w:hAnsi="Cambria"/>
        </w:rPr>
        <w:t xml:space="preserve"> Phone</w:t>
      </w:r>
      <w:r w:rsidRPr="002D78E4">
        <w:rPr>
          <w:rFonts w:ascii="Cambria" w:hAnsi="Cambria"/>
        </w:rPr>
        <w:t>:</w:t>
      </w:r>
      <w:r w:rsidR="00B70628" w:rsidRPr="002D78E4">
        <w:rPr>
          <w:rFonts w:ascii="Cambria" w:hAnsi="Cambria"/>
        </w:rPr>
        <w:t xml:space="preserve">  </w:t>
      </w:r>
      <w:r w:rsidR="00FA30CC" w:rsidRPr="002D78E4">
        <w:rPr>
          <w:rFonts w:ascii="Cambria" w:hAnsi="Cambria"/>
        </w:rPr>
        <w:tab/>
      </w:r>
      <w:r w:rsidRPr="002D78E4">
        <w:rPr>
          <w:rFonts w:ascii="Cambria" w:hAnsi="Cambria"/>
        </w:rPr>
        <w:tab/>
      </w:r>
      <w:r w:rsidRPr="002D78E4">
        <w:rPr>
          <w:rFonts w:ascii="Cambria" w:hAnsi="Cambria"/>
        </w:rPr>
        <w:tab/>
        <w:t>Evenings</w:t>
      </w:r>
      <w:r w:rsidR="00B70628" w:rsidRPr="002D78E4">
        <w:rPr>
          <w:rFonts w:ascii="Cambria" w:hAnsi="Cambria"/>
        </w:rPr>
        <w:t>/</w:t>
      </w:r>
      <w:r w:rsidRPr="002D78E4">
        <w:rPr>
          <w:rFonts w:ascii="Cambria" w:hAnsi="Cambria"/>
        </w:rPr>
        <w:t>Cell</w:t>
      </w:r>
      <w:r w:rsidR="00FA30CC" w:rsidRPr="002D78E4">
        <w:rPr>
          <w:rFonts w:ascii="Cambria" w:hAnsi="Cambria"/>
        </w:rPr>
        <w:t xml:space="preserve"> Phone</w:t>
      </w:r>
      <w:r w:rsidRPr="002D78E4">
        <w:rPr>
          <w:rFonts w:ascii="Cambria" w:hAnsi="Cambria"/>
        </w:rPr>
        <w:t>:</w:t>
      </w:r>
      <w:r w:rsidR="00B70628" w:rsidRPr="002D78E4">
        <w:rPr>
          <w:rFonts w:ascii="Cambria" w:hAnsi="Cambria"/>
        </w:rPr>
        <w:t xml:space="preserve">  </w:t>
      </w:r>
    </w:p>
    <w:p w14:paraId="2666E476" w14:textId="77777777" w:rsidR="0076148C" w:rsidRPr="002D78E4" w:rsidRDefault="0076148C">
      <w:pPr>
        <w:rPr>
          <w:rFonts w:ascii="Cambria" w:hAnsi="Cambria"/>
        </w:rPr>
      </w:pPr>
    </w:p>
    <w:p w14:paraId="54574B66" w14:textId="77777777" w:rsidR="00B31669" w:rsidRPr="002D78E4" w:rsidRDefault="00B31669">
      <w:pPr>
        <w:rPr>
          <w:rFonts w:ascii="Cambria" w:hAnsi="Cambria"/>
        </w:rPr>
      </w:pPr>
    </w:p>
    <w:p w14:paraId="33F45B4D" w14:textId="71327E7C" w:rsidR="0076148C" w:rsidRPr="002D78E4" w:rsidRDefault="0076148C">
      <w:pPr>
        <w:rPr>
          <w:rFonts w:ascii="Cambria" w:hAnsi="Cambria"/>
        </w:rPr>
      </w:pPr>
      <w:r w:rsidRPr="002D78E4">
        <w:rPr>
          <w:rFonts w:ascii="Cambria" w:hAnsi="Cambria"/>
        </w:rPr>
        <w:t xml:space="preserve">Please provide </w:t>
      </w:r>
      <w:r w:rsidR="00275ECF" w:rsidRPr="002D78E4">
        <w:rPr>
          <w:rFonts w:ascii="Cambria" w:hAnsi="Cambria"/>
          <w:b/>
        </w:rPr>
        <w:t>a current resume</w:t>
      </w:r>
      <w:r w:rsidR="00275ECF" w:rsidRPr="002D78E4">
        <w:rPr>
          <w:rFonts w:ascii="Cambria" w:hAnsi="Cambria"/>
        </w:rPr>
        <w:t xml:space="preserve"> and </w:t>
      </w:r>
      <w:r w:rsidRPr="002D78E4">
        <w:rPr>
          <w:rFonts w:ascii="Cambria" w:hAnsi="Cambria"/>
        </w:rPr>
        <w:t xml:space="preserve">answers to the following questions in </w:t>
      </w:r>
      <w:r w:rsidR="00684156">
        <w:rPr>
          <w:rFonts w:ascii="Cambria" w:hAnsi="Cambria"/>
        </w:rPr>
        <w:t xml:space="preserve">no more than 150 words per </w:t>
      </w:r>
      <w:r w:rsidR="00D84CF2">
        <w:rPr>
          <w:rFonts w:ascii="Cambria" w:hAnsi="Cambria"/>
        </w:rPr>
        <w:t>response</w:t>
      </w:r>
      <w:r w:rsidRPr="002D78E4">
        <w:rPr>
          <w:rFonts w:ascii="Cambria" w:hAnsi="Cambria"/>
        </w:rPr>
        <w:t>:</w:t>
      </w:r>
    </w:p>
    <w:p w14:paraId="405F6B3F" w14:textId="77777777" w:rsidR="0076148C" w:rsidRPr="002D78E4" w:rsidRDefault="0076148C">
      <w:pPr>
        <w:rPr>
          <w:rFonts w:ascii="Cambria" w:hAnsi="Cambria"/>
        </w:rPr>
      </w:pPr>
    </w:p>
    <w:p w14:paraId="27A2144C" w14:textId="77777777" w:rsidR="00276343" w:rsidRPr="002D78E4" w:rsidRDefault="00276343" w:rsidP="00275ECF">
      <w:pPr>
        <w:numPr>
          <w:ilvl w:val="0"/>
          <w:numId w:val="6"/>
        </w:numPr>
        <w:tabs>
          <w:tab w:val="clear" w:pos="1080"/>
        </w:tabs>
        <w:ind w:left="720"/>
        <w:rPr>
          <w:rFonts w:ascii="Cambria" w:hAnsi="Cambria"/>
        </w:rPr>
      </w:pPr>
      <w:r w:rsidRPr="002D78E4">
        <w:rPr>
          <w:rFonts w:ascii="Cambria" w:hAnsi="Cambria"/>
        </w:rPr>
        <w:t xml:space="preserve">What drew you to a career in </w:t>
      </w:r>
      <w:r w:rsidR="001A0E5F">
        <w:rPr>
          <w:rFonts w:ascii="Cambria" w:hAnsi="Cambria"/>
        </w:rPr>
        <w:t>park and recreation</w:t>
      </w:r>
      <w:r w:rsidRPr="002D78E4">
        <w:rPr>
          <w:rFonts w:ascii="Cambria" w:hAnsi="Cambria"/>
        </w:rPr>
        <w:t>?</w:t>
      </w:r>
    </w:p>
    <w:p w14:paraId="0FF17B3C" w14:textId="77777777" w:rsidR="00275ECF" w:rsidRPr="002D78E4" w:rsidRDefault="00275ECF" w:rsidP="00FA30CC">
      <w:pPr>
        <w:tabs>
          <w:tab w:val="left" w:pos="360"/>
        </w:tabs>
        <w:rPr>
          <w:rFonts w:ascii="Cambria" w:hAnsi="Cambria"/>
        </w:rPr>
      </w:pPr>
    </w:p>
    <w:p w14:paraId="3E11552F" w14:textId="77777777" w:rsidR="00B31669" w:rsidRPr="002D78E4" w:rsidRDefault="00B31669" w:rsidP="00FA30CC">
      <w:pPr>
        <w:tabs>
          <w:tab w:val="left" w:pos="360"/>
        </w:tabs>
        <w:rPr>
          <w:rFonts w:ascii="Cambria" w:hAnsi="Cambria"/>
        </w:rPr>
      </w:pPr>
    </w:p>
    <w:p w14:paraId="39FDC23E" w14:textId="77777777" w:rsidR="00B31669" w:rsidRPr="002D78E4" w:rsidRDefault="00B31669" w:rsidP="00FA30CC">
      <w:pPr>
        <w:tabs>
          <w:tab w:val="left" w:pos="360"/>
        </w:tabs>
        <w:rPr>
          <w:rFonts w:ascii="Cambria" w:hAnsi="Cambria"/>
        </w:rPr>
      </w:pPr>
    </w:p>
    <w:p w14:paraId="57119A04" w14:textId="77777777" w:rsidR="00B31669" w:rsidRPr="002D78E4" w:rsidRDefault="00B31669" w:rsidP="00FA30CC">
      <w:pPr>
        <w:tabs>
          <w:tab w:val="left" w:pos="360"/>
        </w:tabs>
        <w:rPr>
          <w:rFonts w:ascii="Cambria" w:hAnsi="Cambria"/>
        </w:rPr>
      </w:pPr>
    </w:p>
    <w:p w14:paraId="594E6EF5" w14:textId="77777777" w:rsidR="00B31669" w:rsidRPr="002D78E4" w:rsidRDefault="00B31669" w:rsidP="00FA30CC">
      <w:pPr>
        <w:tabs>
          <w:tab w:val="left" w:pos="360"/>
        </w:tabs>
        <w:rPr>
          <w:rFonts w:ascii="Cambria" w:hAnsi="Cambria"/>
        </w:rPr>
      </w:pPr>
    </w:p>
    <w:p w14:paraId="31038F3C" w14:textId="77777777" w:rsidR="00FA30CC" w:rsidRPr="002D78E4" w:rsidRDefault="00275ECF" w:rsidP="00B31669">
      <w:pPr>
        <w:tabs>
          <w:tab w:val="left" w:pos="360"/>
        </w:tabs>
        <w:ind w:left="720" w:hanging="720"/>
        <w:rPr>
          <w:rFonts w:ascii="Cambria" w:hAnsi="Cambria"/>
        </w:rPr>
      </w:pPr>
      <w:r w:rsidRPr="002D78E4">
        <w:rPr>
          <w:rFonts w:ascii="Cambria" w:hAnsi="Cambria"/>
        </w:rPr>
        <w:tab/>
        <w:t>2.</w:t>
      </w:r>
      <w:r w:rsidRPr="002D78E4">
        <w:rPr>
          <w:rFonts w:ascii="Cambria" w:hAnsi="Cambria"/>
        </w:rPr>
        <w:tab/>
      </w:r>
      <w:r w:rsidR="00FA30CC" w:rsidRPr="002D78E4">
        <w:rPr>
          <w:rFonts w:ascii="Cambria" w:hAnsi="Cambria"/>
        </w:rPr>
        <w:t>Explain why you feel this is the right time to take this class and make or strengthen your career life plan.</w:t>
      </w:r>
    </w:p>
    <w:p w14:paraId="709ACFA7" w14:textId="77777777" w:rsidR="00FA30CC" w:rsidRPr="002D78E4" w:rsidRDefault="00FA30CC" w:rsidP="00275ECF">
      <w:pPr>
        <w:tabs>
          <w:tab w:val="left" w:pos="360"/>
        </w:tabs>
        <w:ind w:left="360"/>
        <w:rPr>
          <w:rFonts w:ascii="Cambria" w:hAnsi="Cambria"/>
        </w:rPr>
      </w:pPr>
    </w:p>
    <w:p w14:paraId="7E1D3838" w14:textId="77777777" w:rsidR="00B31669" w:rsidRPr="002D78E4" w:rsidRDefault="00B31669" w:rsidP="00275ECF">
      <w:pPr>
        <w:tabs>
          <w:tab w:val="left" w:pos="360"/>
        </w:tabs>
        <w:ind w:left="360"/>
        <w:rPr>
          <w:rFonts w:ascii="Cambria" w:hAnsi="Cambria"/>
        </w:rPr>
      </w:pPr>
    </w:p>
    <w:p w14:paraId="4202B49B" w14:textId="77777777" w:rsidR="00B31669" w:rsidRPr="002D78E4" w:rsidRDefault="00B31669" w:rsidP="00275ECF">
      <w:pPr>
        <w:tabs>
          <w:tab w:val="left" w:pos="360"/>
        </w:tabs>
        <w:ind w:left="360"/>
        <w:rPr>
          <w:rFonts w:ascii="Cambria" w:hAnsi="Cambria"/>
        </w:rPr>
      </w:pPr>
    </w:p>
    <w:p w14:paraId="7CD76650" w14:textId="77777777" w:rsidR="00B31669" w:rsidRPr="002D78E4" w:rsidRDefault="00B31669" w:rsidP="00275ECF">
      <w:pPr>
        <w:tabs>
          <w:tab w:val="left" w:pos="360"/>
        </w:tabs>
        <w:ind w:left="360"/>
        <w:rPr>
          <w:rFonts w:ascii="Cambria" w:hAnsi="Cambria"/>
        </w:rPr>
      </w:pPr>
    </w:p>
    <w:p w14:paraId="6E7CFA41" w14:textId="77777777" w:rsidR="00B31669" w:rsidRPr="002D78E4" w:rsidRDefault="00B31669" w:rsidP="00275ECF">
      <w:pPr>
        <w:tabs>
          <w:tab w:val="left" w:pos="360"/>
        </w:tabs>
        <w:ind w:left="360"/>
        <w:rPr>
          <w:rFonts w:ascii="Cambria" w:hAnsi="Cambria"/>
        </w:rPr>
      </w:pPr>
    </w:p>
    <w:p w14:paraId="4B997EBB" w14:textId="77777777" w:rsidR="0076148C" w:rsidRPr="002D78E4" w:rsidRDefault="00B31669" w:rsidP="00B31669">
      <w:pPr>
        <w:tabs>
          <w:tab w:val="left" w:pos="720"/>
        </w:tabs>
        <w:ind w:left="720" w:hanging="360"/>
        <w:rPr>
          <w:rFonts w:ascii="Cambria" w:hAnsi="Cambria"/>
        </w:rPr>
      </w:pPr>
      <w:r w:rsidRPr="002D78E4">
        <w:rPr>
          <w:rFonts w:ascii="Cambria" w:hAnsi="Cambria"/>
        </w:rPr>
        <w:t>3.</w:t>
      </w:r>
      <w:r w:rsidRPr="002D78E4">
        <w:rPr>
          <w:rFonts w:ascii="Cambria" w:hAnsi="Cambria"/>
        </w:rPr>
        <w:tab/>
      </w:r>
      <w:r w:rsidR="0076148C" w:rsidRPr="002D78E4">
        <w:rPr>
          <w:rFonts w:ascii="Cambria" w:hAnsi="Cambria"/>
        </w:rPr>
        <w:t xml:space="preserve">What skills, knowledge or behaviors do you think you need to develop in order to </w:t>
      </w:r>
      <w:r w:rsidR="00E048BE" w:rsidRPr="002D78E4">
        <w:rPr>
          <w:rFonts w:ascii="Cambria" w:hAnsi="Cambria"/>
        </w:rPr>
        <w:t>grow your career</w:t>
      </w:r>
      <w:r w:rsidR="0076148C" w:rsidRPr="002D78E4">
        <w:rPr>
          <w:rFonts w:ascii="Cambria" w:hAnsi="Cambria"/>
        </w:rPr>
        <w:t>?</w:t>
      </w:r>
    </w:p>
    <w:p w14:paraId="5A9FB428" w14:textId="77777777" w:rsidR="00B31669" w:rsidRPr="002D78E4" w:rsidRDefault="00B31669" w:rsidP="00B31669">
      <w:pPr>
        <w:tabs>
          <w:tab w:val="left" w:pos="720"/>
        </w:tabs>
        <w:ind w:left="720" w:hanging="360"/>
        <w:rPr>
          <w:rFonts w:ascii="Cambria" w:hAnsi="Cambria"/>
        </w:rPr>
      </w:pPr>
    </w:p>
    <w:p w14:paraId="3BCF55C6" w14:textId="77777777" w:rsidR="00B31669" w:rsidRPr="002D78E4" w:rsidRDefault="00B31669" w:rsidP="00B31669">
      <w:pPr>
        <w:tabs>
          <w:tab w:val="left" w:pos="720"/>
        </w:tabs>
        <w:ind w:left="720" w:hanging="360"/>
        <w:rPr>
          <w:rFonts w:ascii="Cambria" w:hAnsi="Cambria"/>
        </w:rPr>
      </w:pPr>
    </w:p>
    <w:p w14:paraId="1C1A4E58" w14:textId="77777777" w:rsidR="00B31669" w:rsidRPr="002D78E4" w:rsidRDefault="00B31669" w:rsidP="00B31669">
      <w:pPr>
        <w:tabs>
          <w:tab w:val="left" w:pos="720"/>
        </w:tabs>
        <w:ind w:left="720" w:hanging="360"/>
        <w:rPr>
          <w:rFonts w:ascii="Cambria" w:hAnsi="Cambria"/>
        </w:rPr>
      </w:pPr>
    </w:p>
    <w:p w14:paraId="383C4F66" w14:textId="77777777" w:rsidR="00B31669" w:rsidRPr="002D78E4" w:rsidRDefault="00B31669" w:rsidP="00B31669">
      <w:pPr>
        <w:tabs>
          <w:tab w:val="left" w:pos="720"/>
        </w:tabs>
        <w:ind w:left="720" w:hanging="360"/>
        <w:rPr>
          <w:rFonts w:ascii="Cambria" w:hAnsi="Cambria"/>
        </w:rPr>
      </w:pPr>
    </w:p>
    <w:p w14:paraId="7CBED631" w14:textId="77777777" w:rsidR="00B31669" w:rsidRPr="002D78E4" w:rsidRDefault="00B31669" w:rsidP="00B31669">
      <w:pPr>
        <w:tabs>
          <w:tab w:val="left" w:pos="720"/>
        </w:tabs>
        <w:ind w:left="720" w:hanging="360"/>
        <w:rPr>
          <w:rFonts w:ascii="Cambria" w:hAnsi="Cambria"/>
        </w:rPr>
      </w:pPr>
    </w:p>
    <w:p w14:paraId="402C0359" w14:textId="77777777" w:rsidR="0076148C" w:rsidRPr="002D78E4" w:rsidRDefault="00B31669" w:rsidP="00B31669">
      <w:pPr>
        <w:tabs>
          <w:tab w:val="left" w:pos="360"/>
        </w:tabs>
        <w:ind w:left="720" w:hanging="720"/>
        <w:rPr>
          <w:rFonts w:ascii="Cambria" w:hAnsi="Cambria"/>
        </w:rPr>
      </w:pPr>
      <w:r w:rsidRPr="002D78E4">
        <w:rPr>
          <w:rFonts w:ascii="Cambria" w:hAnsi="Cambria"/>
        </w:rPr>
        <w:tab/>
        <w:t>4,</w:t>
      </w:r>
      <w:r w:rsidRPr="002D78E4">
        <w:rPr>
          <w:rFonts w:ascii="Cambria" w:hAnsi="Cambria"/>
        </w:rPr>
        <w:tab/>
      </w:r>
      <w:r w:rsidR="0076148C" w:rsidRPr="002D78E4">
        <w:rPr>
          <w:rFonts w:ascii="Cambria" w:hAnsi="Cambria"/>
        </w:rPr>
        <w:t>How will you use this experience to benefit and further your professional and personal life?</w:t>
      </w:r>
    </w:p>
    <w:p w14:paraId="73893662" w14:textId="77777777" w:rsidR="0076148C" w:rsidRPr="002D78E4" w:rsidRDefault="0076148C" w:rsidP="00B70628">
      <w:pPr>
        <w:tabs>
          <w:tab w:val="num" w:pos="360"/>
        </w:tabs>
        <w:ind w:left="360" w:hanging="360"/>
        <w:rPr>
          <w:rFonts w:ascii="Cambria" w:hAnsi="Cambria"/>
        </w:rPr>
      </w:pPr>
    </w:p>
    <w:p w14:paraId="71F8519F" w14:textId="77777777" w:rsidR="00B31669" w:rsidRPr="002D78E4" w:rsidRDefault="00B31669" w:rsidP="00B70628">
      <w:pPr>
        <w:tabs>
          <w:tab w:val="num" w:pos="360"/>
        </w:tabs>
        <w:ind w:left="360" w:hanging="360"/>
        <w:rPr>
          <w:rFonts w:ascii="Cambria" w:hAnsi="Cambria"/>
        </w:rPr>
      </w:pPr>
    </w:p>
    <w:p w14:paraId="5E60430F" w14:textId="77777777" w:rsidR="00B31669" w:rsidRPr="002D78E4" w:rsidRDefault="00B31669" w:rsidP="00B70628">
      <w:pPr>
        <w:tabs>
          <w:tab w:val="num" w:pos="360"/>
        </w:tabs>
        <w:ind w:left="360" w:hanging="360"/>
        <w:rPr>
          <w:rFonts w:ascii="Cambria" w:hAnsi="Cambria"/>
        </w:rPr>
      </w:pPr>
    </w:p>
    <w:p w14:paraId="2DF991DC" w14:textId="77777777" w:rsidR="00B31669" w:rsidRPr="002D78E4" w:rsidRDefault="00B31669" w:rsidP="00B70628">
      <w:pPr>
        <w:tabs>
          <w:tab w:val="num" w:pos="360"/>
        </w:tabs>
        <w:ind w:left="360" w:hanging="360"/>
        <w:rPr>
          <w:rFonts w:ascii="Cambria" w:hAnsi="Cambria"/>
        </w:rPr>
      </w:pPr>
    </w:p>
    <w:p w14:paraId="5A5D5E9E" w14:textId="77777777" w:rsidR="00B31669" w:rsidRPr="002D78E4" w:rsidRDefault="00B31669" w:rsidP="00B70628">
      <w:pPr>
        <w:tabs>
          <w:tab w:val="num" w:pos="360"/>
        </w:tabs>
        <w:ind w:left="360" w:hanging="360"/>
        <w:rPr>
          <w:rFonts w:ascii="Cambria" w:hAnsi="Cambria"/>
        </w:rPr>
      </w:pPr>
    </w:p>
    <w:p w14:paraId="4B03A7FE" w14:textId="77777777" w:rsidR="0076148C" w:rsidRPr="002D78E4" w:rsidRDefault="00B31669" w:rsidP="00B31669">
      <w:pPr>
        <w:tabs>
          <w:tab w:val="num" w:pos="360"/>
        </w:tabs>
        <w:ind w:left="720" w:hanging="720"/>
        <w:rPr>
          <w:rFonts w:ascii="Cambria" w:hAnsi="Cambria"/>
        </w:rPr>
      </w:pPr>
      <w:r w:rsidRPr="002D78E4">
        <w:rPr>
          <w:rFonts w:ascii="Cambria" w:hAnsi="Cambria"/>
        </w:rPr>
        <w:tab/>
        <w:t>5.</w:t>
      </w:r>
      <w:r w:rsidRPr="002D78E4">
        <w:rPr>
          <w:rFonts w:ascii="Cambria" w:hAnsi="Cambria"/>
        </w:rPr>
        <w:tab/>
      </w:r>
      <w:r w:rsidR="0076148C" w:rsidRPr="002D78E4">
        <w:rPr>
          <w:rFonts w:ascii="Cambria" w:hAnsi="Cambria"/>
        </w:rPr>
        <w:t xml:space="preserve">Describe a professional challenge </w:t>
      </w:r>
      <w:r w:rsidR="00FA30CC" w:rsidRPr="002D78E4">
        <w:rPr>
          <w:rFonts w:ascii="Cambria" w:hAnsi="Cambria"/>
        </w:rPr>
        <w:t xml:space="preserve">or roadblock in your career that </w:t>
      </w:r>
      <w:r w:rsidR="0076148C" w:rsidRPr="002D78E4">
        <w:rPr>
          <w:rFonts w:ascii="Cambria" w:hAnsi="Cambria"/>
        </w:rPr>
        <w:t>you are currently facing</w:t>
      </w:r>
      <w:r w:rsidR="00E048BE" w:rsidRPr="002D78E4">
        <w:rPr>
          <w:rFonts w:ascii="Cambria" w:hAnsi="Cambria"/>
        </w:rPr>
        <w:t xml:space="preserve"> </w:t>
      </w:r>
      <w:r w:rsidR="0076148C" w:rsidRPr="002D78E4">
        <w:rPr>
          <w:rFonts w:ascii="Cambria" w:hAnsi="Cambria"/>
        </w:rPr>
        <w:t>and what you believe this program offers that will give you insight and a plan to face that challenge.</w:t>
      </w:r>
    </w:p>
    <w:p w14:paraId="665097E2" w14:textId="77777777" w:rsidR="00B31669" w:rsidRPr="002D78E4" w:rsidRDefault="00B31669" w:rsidP="00B31669">
      <w:pPr>
        <w:tabs>
          <w:tab w:val="num" w:pos="360"/>
        </w:tabs>
        <w:ind w:left="720" w:hanging="720"/>
        <w:rPr>
          <w:rFonts w:ascii="Cambria" w:hAnsi="Cambria"/>
        </w:rPr>
      </w:pPr>
    </w:p>
    <w:p w14:paraId="3CDFA66C" w14:textId="77777777" w:rsidR="00B31669" w:rsidRPr="002D78E4" w:rsidRDefault="00B31669" w:rsidP="00B31669">
      <w:pPr>
        <w:tabs>
          <w:tab w:val="num" w:pos="360"/>
        </w:tabs>
        <w:ind w:left="720" w:hanging="720"/>
        <w:rPr>
          <w:rFonts w:ascii="Cambria" w:hAnsi="Cambria"/>
        </w:rPr>
      </w:pPr>
    </w:p>
    <w:p w14:paraId="6B005798" w14:textId="77777777" w:rsidR="00B31669" w:rsidRPr="002D78E4" w:rsidRDefault="00B31669" w:rsidP="00B31669">
      <w:pPr>
        <w:tabs>
          <w:tab w:val="num" w:pos="360"/>
        </w:tabs>
        <w:ind w:left="720" w:hanging="720"/>
        <w:rPr>
          <w:rFonts w:ascii="Cambria" w:hAnsi="Cambria"/>
        </w:rPr>
      </w:pPr>
    </w:p>
    <w:p w14:paraId="072D64AC" w14:textId="77777777" w:rsidR="00B31669" w:rsidRPr="002D78E4" w:rsidRDefault="00B31669" w:rsidP="00B31669">
      <w:pPr>
        <w:tabs>
          <w:tab w:val="num" w:pos="360"/>
        </w:tabs>
        <w:ind w:left="720" w:hanging="720"/>
        <w:rPr>
          <w:rFonts w:ascii="Cambria" w:hAnsi="Cambria"/>
        </w:rPr>
      </w:pPr>
    </w:p>
    <w:p w14:paraId="737BD719" w14:textId="77777777" w:rsidR="00B31669" w:rsidRPr="002D78E4" w:rsidRDefault="00B31669" w:rsidP="00B31669">
      <w:pPr>
        <w:tabs>
          <w:tab w:val="num" w:pos="360"/>
        </w:tabs>
        <w:ind w:left="720" w:hanging="720"/>
        <w:rPr>
          <w:rFonts w:ascii="Cambria" w:hAnsi="Cambria"/>
        </w:rPr>
      </w:pPr>
    </w:p>
    <w:p w14:paraId="70F7D842" w14:textId="77777777" w:rsidR="0076148C" w:rsidRPr="002D78E4" w:rsidRDefault="00B31669" w:rsidP="00B31669">
      <w:pPr>
        <w:ind w:left="720" w:hanging="360"/>
        <w:rPr>
          <w:rFonts w:ascii="Cambria" w:hAnsi="Cambria"/>
        </w:rPr>
      </w:pPr>
      <w:r w:rsidRPr="002D78E4">
        <w:rPr>
          <w:rFonts w:ascii="Cambria" w:hAnsi="Cambria"/>
        </w:rPr>
        <w:t>6.</w:t>
      </w:r>
      <w:r w:rsidRPr="002D78E4">
        <w:rPr>
          <w:rFonts w:ascii="Cambria" w:hAnsi="Cambria"/>
        </w:rPr>
        <w:tab/>
      </w:r>
      <w:r w:rsidR="0076148C" w:rsidRPr="002D78E4">
        <w:rPr>
          <w:rFonts w:ascii="Cambria" w:hAnsi="Cambria"/>
        </w:rPr>
        <w:t xml:space="preserve">How would you propose using this experience to give back to </w:t>
      </w:r>
      <w:r w:rsidR="001A0E5F">
        <w:rPr>
          <w:rFonts w:ascii="Cambria" w:hAnsi="Cambria"/>
        </w:rPr>
        <w:t>ORPA?</w:t>
      </w:r>
    </w:p>
    <w:p w14:paraId="6F3057AE" w14:textId="77777777" w:rsidR="00B70628" w:rsidRPr="002D78E4" w:rsidRDefault="00B70628" w:rsidP="0076148C">
      <w:pPr>
        <w:tabs>
          <w:tab w:val="left" w:pos="360"/>
        </w:tabs>
        <w:rPr>
          <w:rFonts w:ascii="Cambria" w:hAnsi="Cambria"/>
        </w:rPr>
      </w:pPr>
    </w:p>
    <w:p w14:paraId="2CA0AA38" w14:textId="77777777" w:rsidR="00E048BE" w:rsidRPr="002D78E4" w:rsidRDefault="00E048BE" w:rsidP="0076148C">
      <w:pPr>
        <w:tabs>
          <w:tab w:val="left" w:pos="360"/>
        </w:tabs>
        <w:rPr>
          <w:rFonts w:ascii="Cambria" w:hAnsi="Cambria"/>
        </w:rPr>
      </w:pPr>
    </w:p>
    <w:p w14:paraId="2AAEF180" w14:textId="77777777" w:rsidR="00B31669" w:rsidRPr="002D78E4" w:rsidRDefault="00B31669" w:rsidP="0076148C">
      <w:pPr>
        <w:tabs>
          <w:tab w:val="left" w:pos="360"/>
        </w:tabs>
        <w:rPr>
          <w:rFonts w:ascii="Cambria" w:hAnsi="Cambria"/>
        </w:rPr>
      </w:pPr>
    </w:p>
    <w:p w14:paraId="14737619" w14:textId="77777777" w:rsidR="00B31669" w:rsidRPr="002D78E4" w:rsidRDefault="00B31669" w:rsidP="0076148C">
      <w:pPr>
        <w:tabs>
          <w:tab w:val="left" w:pos="360"/>
        </w:tabs>
        <w:rPr>
          <w:rFonts w:ascii="Cambria" w:hAnsi="Cambria"/>
        </w:rPr>
      </w:pPr>
    </w:p>
    <w:p w14:paraId="2C865235" w14:textId="77777777" w:rsidR="00B31669" w:rsidRPr="002D78E4" w:rsidRDefault="00B31669" w:rsidP="0076148C">
      <w:pPr>
        <w:tabs>
          <w:tab w:val="left" w:pos="360"/>
        </w:tabs>
        <w:rPr>
          <w:rFonts w:ascii="Cambria" w:hAnsi="Cambria"/>
        </w:rPr>
      </w:pPr>
    </w:p>
    <w:p w14:paraId="380C8CC7" w14:textId="48D2F5E8" w:rsidR="0076148C" w:rsidRPr="002D78E4" w:rsidRDefault="0076148C" w:rsidP="0076148C">
      <w:pPr>
        <w:tabs>
          <w:tab w:val="left" w:pos="360"/>
        </w:tabs>
        <w:rPr>
          <w:rFonts w:ascii="Cambria" w:hAnsi="Cambria"/>
        </w:rPr>
      </w:pPr>
      <w:r w:rsidRPr="002D78E4">
        <w:rPr>
          <w:rFonts w:ascii="Cambria" w:hAnsi="Cambria"/>
        </w:rPr>
        <w:t xml:space="preserve">If chosen, I commit to attending the </w:t>
      </w:r>
      <w:r w:rsidR="001A0E5F">
        <w:rPr>
          <w:rFonts w:ascii="Cambria" w:hAnsi="Cambria"/>
        </w:rPr>
        <w:t xml:space="preserve">pre-conference Leadership Academy workshop on </w:t>
      </w:r>
      <w:r w:rsidR="00D84CF2">
        <w:rPr>
          <w:rFonts w:ascii="Cambria" w:hAnsi="Cambria"/>
        </w:rPr>
        <w:t>October 13, 2019</w:t>
      </w:r>
      <w:r w:rsidR="001A0E5F">
        <w:rPr>
          <w:rFonts w:ascii="Cambria" w:hAnsi="Cambria"/>
        </w:rPr>
        <w:t xml:space="preserve"> in </w:t>
      </w:r>
      <w:r w:rsidR="00D84CF2">
        <w:rPr>
          <w:rFonts w:ascii="Cambria" w:hAnsi="Cambria"/>
        </w:rPr>
        <w:t>Portland</w:t>
      </w:r>
      <w:r w:rsidR="001A0E5F">
        <w:rPr>
          <w:rFonts w:ascii="Cambria" w:hAnsi="Cambria"/>
        </w:rPr>
        <w:t>, Oregon.</w:t>
      </w:r>
    </w:p>
    <w:p w14:paraId="548179BF" w14:textId="77777777" w:rsidR="00B31669" w:rsidRPr="002D78E4" w:rsidRDefault="00B31669" w:rsidP="0076148C">
      <w:pPr>
        <w:numPr>
          <w:ins w:id="1" w:author="aishaw" w:date="2011-09-20T14:13:00Z"/>
        </w:numPr>
        <w:tabs>
          <w:tab w:val="left" w:pos="360"/>
        </w:tabs>
        <w:rPr>
          <w:rFonts w:ascii="Cambria" w:hAnsi="Cambria"/>
        </w:rPr>
      </w:pPr>
    </w:p>
    <w:p w14:paraId="06286ADC" w14:textId="77777777" w:rsidR="0076148C" w:rsidRPr="002D78E4" w:rsidRDefault="0076148C" w:rsidP="0076148C">
      <w:pPr>
        <w:tabs>
          <w:tab w:val="left" w:pos="360"/>
        </w:tabs>
        <w:rPr>
          <w:rFonts w:ascii="Cambria" w:hAnsi="Cambria"/>
        </w:rPr>
      </w:pPr>
    </w:p>
    <w:p w14:paraId="57981E90" w14:textId="77777777" w:rsidR="0076148C" w:rsidRPr="002D78E4" w:rsidRDefault="0076148C" w:rsidP="0076148C">
      <w:pPr>
        <w:tabs>
          <w:tab w:val="left" w:pos="360"/>
        </w:tabs>
        <w:rPr>
          <w:rFonts w:ascii="Cambria" w:hAnsi="Cambria"/>
        </w:rPr>
      </w:pPr>
    </w:p>
    <w:p w14:paraId="01D94D56" w14:textId="77777777" w:rsidR="0076148C" w:rsidRPr="002D78E4" w:rsidRDefault="00AF3509" w:rsidP="0076148C">
      <w:pPr>
        <w:tabs>
          <w:tab w:val="left" w:pos="360"/>
        </w:tabs>
        <w:rPr>
          <w:rFonts w:ascii="Cambria" w:hAnsi="Cambria"/>
        </w:rPr>
      </w:pPr>
      <w:r>
        <w:rPr>
          <w:rFonts w:ascii="Cambria" w:hAnsi="Cambria"/>
          <w:noProof/>
        </w:rPr>
        <w:pict w14:anchorId="2D2EECE8">
          <v:line id="_x0000_s1027" style="position:absolute;z-index:251658240" from="261pt,2pt" to="423pt,2pt"/>
        </w:pict>
      </w:r>
      <w:r>
        <w:rPr>
          <w:rFonts w:ascii="Cambria" w:hAnsi="Cambria"/>
          <w:noProof/>
        </w:rPr>
        <w:pict w14:anchorId="7C434147">
          <v:line id="_x0000_s1026" style="position:absolute;z-index:251657216" from="0,2pt" to="162pt,2pt"/>
        </w:pict>
      </w:r>
      <w:r w:rsidR="0076148C" w:rsidRPr="002D78E4">
        <w:rPr>
          <w:rFonts w:ascii="Cambria" w:hAnsi="Cambria"/>
        </w:rPr>
        <w:t>Signature</w:t>
      </w:r>
      <w:r w:rsidR="0076148C" w:rsidRPr="002D78E4">
        <w:rPr>
          <w:rFonts w:ascii="Cambria" w:hAnsi="Cambria"/>
        </w:rPr>
        <w:tab/>
      </w:r>
      <w:r w:rsidR="0076148C" w:rsidRPr="002D78E4">
        <w:rPr>
          <w:rFonts w:ascii="Cambria" w:hAnsi="Cambria"/>
        </w:rPr>
        <w:tab/>
      </w:r>
      <w:r w:rsidR="0076148C" w:rsidRPr="002D78E4">
        <w:rPr>
          <w:rFonts w:ascii="Cambria" w:hAnsi="Cambria"/>
        </w:rPr>
        <w:tab/>
      </w:r>
      <w:r w:rsidR="0076148C" w:rsidRPr="002D78E4">
        <w:rPr>
          <w:rFonts w:ascii="Cambria" w:hAnsi="Cambria"/>
        </w:rPr>
        <w:tab/>
      </w:r>
      <w:r w:rsidR="0076148C" w:rsidRPr="002D78E4">
        <w:rPr>
          <w:rFonts w:ascii="Cambria" w:hAnsi="Cambria"/>
        </w:rPr>
        <w:tab/>
      </w:r>
      <w:r w:rsidR="0076148C" w:rsidRPr="002D78E4">
        <w:rPr>
          <w:rFonts w:ascii="Cambria" w:hAnsi="Cambria"/>
        </w:rPr>
        <w:tab/>
      </w:r>
      <w:r w:rsidR="00FA30CC" w:rsidRPr="002D78E4">
        <w:rPr>
          <w:rFonts w:ascii="Cambria" w:hAnsi="Cambria"/>
        </w:rPr>
        <w:t xml:space="preserve">   </w:t>
      </w:r>
      <w:r w:rsidR="0076148C" w:rsidRPr="002D78E4">
        <w:rPr>
          <w:rFonts w:ascii="Cambria" w:hAnsi="Cambria"/>
        </w:rPr>
        <w:t>Date</w:t>
      </w:r>
    </w:p>
    <w:p w14:paraId="0878999D" w14:textId="77777777" w:rsidR="00B31669" w:rsidRPr="002D78E4" w:rsidRDefault="00FA30CC" w:rsidP="0076148C">
      <w:pPr>
        <w:tabs>
          <w:tab w:val="left" w:pos="360"/>
        </w:tabs>
        <w:rPr>
          <w:rFonts w:ascii="Cambria" w:hAnsi="Cambria"/>
        </w:rPr>
      </w:pPr>
      <w:r w:rsidRPr="002D78E4">
        <w:rPr>
          <w:rFonts w:ascii="Cambria" w:hAnsi="Cambria"/>
        </w:rPr>
        <w:br/>
      </w:r>
    </w:p>
    <w:p w14:paraId="15A9C673" w14:textId="08B2E161" w:rsidR="0076148C" w:rsidRPr="002D78E4" w:rsidRDefault="00A55FF0" w:rsidP="00FA30CC">
      <w:pPr>
        <w:tabs>
          <w:tab w:val="left" w:pos="360"/>
        </w:tabs>
        <w:rPr>
          <w:rFonts w:ascii="Cambria" w:hAnsi="Cambria"/>
        </w:rPr>
      </w:pPr>
      <w:r w:rsidRPr="002D78E4">
        <w:rPr>
          <w:rFonts w:ascii="Cambria" w:hAnsi="Cambria"/>
        </w:rPr>
        <w:t xml:space="preserve">Sign, date, and email </w:t>
      </w:r>
      <w:r w:rsidRPr="002D78E4">
        <w:rPr>
          <w:rFonts w:ascii="Cambria" w:hAnsi="Cambria"/>
          <w:b/>
        </w:rPr>
        <w:t xml:space="preserve">the application form and </w:t>
      </w:r>
      <w:r w:rsidR="00B31669" w:rsidRPr="002D78E4">
        <w:rPr>
          <w:rFonts w:ascii="Cambria" w:hAnsi="Cambria"/>
          <w:b/>
        </w:rPr>
        <w:t xml:space="preserve">your </w:t>
      </w:r>
      <w:r w:rsidRPr="002D78E4">
        <w:rPr>
          <w:rFonts w:ascii="Cambria" w:hAnsi="Cambria"/>
          <w:b/>
        </w:rPr>
        <w:t>resume</w:t>
      </w:r>
      <w:r w:rsidRPr="002D78E4">
        <w:rPr>
          <w:rFonts w:ascii="Cambria" w:hAnsi="Cambria"/>
        </w:rPr>
        <w:t xml:space="preserve"> to </w:t>
      </w:r>
      <w:r w:rsidR="001A0E5F">
        <w:rPr>
          <w:rFonts w:ascii="Cambria" w:hAnsi="Cambria"/>
        </w:rPr>
        <w:t>Aisha Panas at apanas@thprd.org</w:t>
      </w:r>
      <w:r w:rsidRPr="002D78E4">
        <w:rPr>
          <w:rFonts w:ascii="Cambria" w:hAnsi="Cambria"/>
        </w:rPr>
        <w:t xml:space="preserve"> by 5 p.m. </w:t>
      </w:r>
      <w:r w:rsidR="001A0E5F">
        <w:rPr>
          <w:rFonts w:ascii="Cambria" w:hAnsi="Cambria"/>
        </w:rPr>
        <w:t xml:space="preserve">on September </w:t>
      </w:r>
      <w:r w:rsidR="00D84CF2">
        <w:rPr>
          <w:rFonts w:ascii="Cambria" w:hAnsi="Cambria"/>
        </w:rPr>
        <w:t>6</w:t>
      </w:r>
      <w:r w:rsidR="001A0E5F">
        <w:rPr>
          <w:rFonts w:ascii="Cambria" w:hAnsi="Cambria"/>
        </w:rPr>
        <w:t>, 201</w:t>
      </w:r>
      <w:r w:rsidR="00D84CF2">
        <w:rPr>
          <w:rFonts w:ascii="Cambria" w:hAnsi="Cambria"/>
        </w:rPr>
        <w:t>9</w:t>
      </w:r>
      <w:r w:rsidR="001A0E5F">
        <w:rPr>
          <w:rFonts w:ascii="Cambria" w:hAnsi="Cambria"/>
        </w:rPr>
        <w:t>.</w:t>
      </w:r>
      <w:r w:rsidR="007E2D67">
        <w:rPr>
          <w:rFonts w:ascii="Cambria" w:hAnsi="Cambria"/>
        </w:rPr>
        <w:t xml:space="preserve"> </w:t>
      </w:r>
      <w:r w:rsidR="007E2D67" w:rsidRPr="007E2D67">
        <w:rPr>
          <w:rFonts w:ascii="Cambria" w:hAnsi="Cambria"/>
          <w:b/>
        </w:rPr>
        <w:t xml:space="preserve">Please email </w:t>
      </w:r>
      <w:r w:rsidR="001A0E5F">
        <w:rPr>
          <w:rFonts w:ascii="Cambria" w:hAnsi="Cambria"/>
          <w:b/>
        </w:rPr>
        <w:t xml:space="preserve">Aisha Panas </w:t>
      </w:r>
      <w:r w:rsidR="007E2D67" w:rsidRPr="007E2D67">
        <w:rPr>
          <w:rFonts w:ascii="Cambria" w:hAnsi="Cambria"/>
          <w:b/>
        </w:rPr>
        <w:t>as soon as possible if you intend to apply to help us plan for the training.</w:t>
      </w:r>
      <w:r w:rsidR="007E2D67">
        <w:rPr>
          <w:rFonts w:ascii="Cambria" w:hAnsi="Cambria"/>
        </w:rPr>
        <w:t xml:space="preserve"> </w:t>
      </w:r>
    </w:p>
    <w:sectPr w:rsidR="0076148C" w:rsidRPr="002D78E4" w:rsidSect="002D78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015BB"/>
    <w:multiLevelType w:val="hybridMultilevel"/>
    <w:tmpl w:val="5D46E1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A33844"/>
    <w:multiLevelType w:val="hybridMultilevel"/>
    <w:tmpl w:val="C79C4F1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644197"/>
    <w:multiLevelType w:val="hybridMultilevel"/>
    <w:tmpl w:val="0C5456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E1031F"/>
    <w:multiLevelType w:val="hybridMultilevel"/>
    <w:tmpl w:val="B26C45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F6B33"/>
    <w:multiLevelType w:val="hybridMultilevel"/>
    <w:tmpl w:val="1D7A5554"/>
    <w:lvl w:ilvl="0" w:tplc="5F18A74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471F04"/>
    <w:multiLevelType w:val="hybridMultilevel"/>
    <w:tmpl w:val="340C0A6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41DE"/>
    <w:rsid w:val="00006137"/>
    <w:rsid w:val="000330A0"/>
    <w:rsid w:val="00037D2D"/>
    <w:rsid w:val="00061E36"/>
    <w:rsid w:val="000A6345"/>
    <w:rsid w:val="000B2EB0"/>
    <w:rsid w:val="000F06FA"/>
    <w:rsid w:val="000F5A16"/>
    <w:rsid w:val="001A0E5F"/>
    <w:rsid w:val="002176DD"/>
    <w:rsid w:val="00275ECF"/>
    <w:rsid w:val="00276343"/>
    <w:rsid w:val="0029122B"/>
    <w:rsid w:val="002A1F29"/>
    <w:rsid w:val="002D78E4"/>
    <w:rsid w:val="00381E97"/>
    <w:rsid w:val="00471E3A"/>
    <w:rsid w:val="00475323"/>
    <w:rsid w:val="0049745B"/>
    <w:rsid w:val="004C6E10"/>
    <w:rsid w:val="005B778B"/>
    <w:rsid w:val="005C3F31"/>
    <w:rsid w:val="005D344D"/>
    <w:rsid w:val="00684156"/>
    <w:rsid w:val="006A7455"/>
    <w:rsid w:val="006B65AD"/>
    <w:rsid w:val="007225FA"/>
    <w:rsid w:val="0076148C"/>
    <w:rsid w:val="007E2D67"/>
    <w:rsid w:val="008006AB"/>
    <w:rsid w:val="008839D9"/>
    <w:rsid w:val="008A7249"/>
    <w:rsid w:val="008C5E60"/>
    <w:rsid w:val="008F71E3"/>
    <w:rsid w:val="00914328"/>
    <w:rsid w:val="009E50C0"/>
    <w:rsid w:val="00A11F94"/>
    <w:rsid w:val="00A55FF0"/>
    <w:rsid w:val="00AF3509"/>
    <w:rsid w:val="00B31669"/>
    <w:rsid w:val="00B44508"/>
    <w:rsid w:val="00B70628"/>
    <w:rsid w:val="00BA7911"/>
    <w:rsid w:val="00BE1658"/>
    <w:rsid w:val="00BE7C94"/>
    <w:rsid w:val="00C404B7"/>
    <w:rsid w:val="00C70BF3"/>
    <w:rsid w:val="00C85448"/>
    <w:rsid w:val="00CC4491"/>
    <w:rsid w:val="00CC7FFA"/>
    <w:rsid w:val="00D14632"/>
    <w:rsid w:val="00D30546"/>
    <w:rsid w:val="00D641DE"/>
    <w:rsid w:val="00D84CF2"/>
    <w:rsid w:val="00DC01B0"/>
    <w:rsid w:val="00E048BE"/>
    <w:rsid w:val="00E14505"/>
    <w:rsid w:val="00E21680"/>
    <w:rsid w:val="00E2174D"/>
    <w:rsid w:val="00E5441E"/>
    <w:rsid w:val="00E91C5A"/>
    <w:rsid w:val="00ED4778"/>
    <w:rsid w:val="00EF74FC"/>
    <w:rsid w:val="00F153BB"/>
    <w:rsid w:val="00FA30CC"/>
    <w:rsid w:val="00FC1AB9"/>
    <w:rsid w:val="00FD68A1"/>
    <w:rsid w:val="00FE0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2C321393"/>
  <w15:chartTrackingRefBased/>
  <w15:docId w15:val="{13217F39-A7E8-4C5B-8C0A-A054C79BC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5FF0"/>
    <w:rPr>
      <w:color w:val="0000FF"/>
      <w:u w:val="single"/>
    </w:rPr>
  </w:style>
  <w:style w:type="character" w:styleId="CommentReference">
    <w:name w:val="annotation reference"/>
    <w:rsid w:val="002763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763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76343"/>
  </w:style>
  <w:style w:type="paragraph" w:styleId="CommentSubject">
    <w:name w:val="annotation subject"/>
    <w:basedOn w:val="CommentText"/>
    <w:next w:val="CommentText"/>
    <w:link w:val="CommentSubjectChar"/>
    <w:rsid w:val="00276343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rsid w:val="00276343"/>
    <w:rPr>
      <w:b/>
      <w:bCs/>
    </w:rPr>
  </w:style>
  <w:style w:type="paragraph" w:styleId="BalloonText">
    <w:name w:val="Balloon Text"/>
    <w:basedOn w:val="Normal"/>
    <w:link w:val="BalloonTextChar"/>
    <w:rsid w:val="00276343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276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CH2M HILL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subject/>
  <dc:creator>Aisha</dc:creator>
  <cp:keywords/>
  <cp:lastModifiedBy>Aisha Panas</cp:lastModifiedBy>
  <cp:revision>2</cp:revision>
  <cp:lastPrinted>2011-09-22T17:52:00Z</cp:lastPrinted>
  <dcterms:created xsi:type="dcterms:W3CDTF">2019-07-26T19:39:00Z</dcterms:created>
  <dcterms:modified xsi:type="dcterms:W3CDTF">2019-07-26T19:39:00Z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-467265748</vt:i4>
  </property>
  <property fmtid="{D5CDD505-2E9C-101B-9397-08002B2CF9AE}" pid="4" name="_EmailSubject">
    <vt:lpwstr>Draft_LEAP_application_aw.doc</vt:lpwstr>
  </property>
  <property fmtid="{D5CDD505-2E9C-101B-9397-08002B2CF9AE}" pid="5" name="_AuthorEmail">
    <vt:lpwstr>Aisha_Willits@co.washington.or.us</vt:lpwstr>
  </property>
  <property fmtid="{D5CDD505-2E9C-101B-9397-08002B2CF9AE}" pid="6" name="_AuthorEmailDisplayName">
    <vt:lpwstr>Aisha Willits</vt:lpwstr>
  </property>
  <property fmtid="{D5CDD505-2E9C-101B-9397-08002B2CF9AE}" pid="7" name="_ReviewingToolsShownOnce">
    <vt:lpwstr/>
  </property>
</Properties>
</file>